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D7D0" w14:textId="657BBA5D" w:rsidR="00284D57" w:rsidRPr="00A9046A" w:rsidRDefault="00F50C70" w:rsidP="000541AC">
      <w:pPr>
        <w:pStyle w:val="CBTitre"/>
        <w:spacing w:before="120" w:after="0"/>
        <w:rPr>
          <w:lang w:val="de-CH"/>
        </w:rPr>
      </w:pPr>
      <w:r>
        <w:rPr>
          <w:lang w:val="de-CH"/>
        </w:rPr>
        <w:t xml:space="preserve">GlÜckskette </w:t>
      </w:r>
      <w:r w:rsidR="004F63A4">
        <w:rPr>
          <w:lang w:val="de-CH"/>
        </w:rPr>
        <w:t>lanciert spendenaufruf</w:t>
      </w:r>
      <w:r>
        <w:rPr>
          <w:lang w:val="de-CH"/>
        </w:rPr>
        <w:t xml:space="preserve"> </w:t>
      </w:r>
      <w:r w:rsidR="004F63A4">
        <w:rPr>
          <w:lang w:val="de-CH"/>
        </w:rPr>
        <w:t>für die hilfe in afghanistan</w:t>
      </w:r>
    </w:p>
    <w:p w14:paraId="40167503" w14:textId="77777777" w:rsidR="00146E1F" w:rsidRPr="00AE0DCE" w:rsidRDefault="00146E1F" w:rsidP="00146E1F">
      <w:pPr>
        <w:rPr>
          <w:rFonts w:ascii="Arial" w:hAnsi="Arial"/>
          <w:lang w:val="de-CH" w:bidi="de-CH"/>
        </w:rPr>
      </w:pPr>
    </w:p>
    <w:p w14:paraId="43412DAF" w14:textId="138C7946" w:rsidR="004F63A4" w:rsidRDefault="004F63A4" w:rsidP="00126DCD">
      <w:pPr>
        <w:pStyle w:val="CBChapeau"/>
        <w:rPr>
          <w:noProof/>
          <w:lang w:val="de-CH"/>
        </w:rPr>
      </w:pPr>
      <w:r w:rsidRPr="00126DCD">
        <w:rPr>
          <w:noProof/>
          <w:lang w:val="de-CH"/>
        </w:rPr>
        <w:t xml:space="preserve">Die Machtübernahme </w:t>
      </w:r>
      <w:r w:rsidR="00DA1A1A" w:rsidRPr="00126DCD">
        <w:rPr>
          <w:noProof/>
          <w:lang w:val="de-CH"/>
        </w:rPr>
        <w:t xml:space="preserve">in Afghanistan </w:t>
      </w:r>
      <w:r w:rsidRPr="00126DCD">
        <w:rPr>
          <w:noProof/>
          <w:lang w:val="de-CH"/>
        </w:rPr>
        <w:t xml:space="preserve">durch die Taliban hat Panik ausgelöst und bringt eine neue Welle von humanitären Bedürfnissen in das bereits angeschlagene Land. Die Glückskette ruft zu Spenden auf, um vor Ort und in den Nachbarländern, wo die am stärksten gefährdeten Menschen Zuflucht </w:t>
      </w:r>
      <w:r w:rsidR="006F12A5" w:rsidRPr="00126DCD">
        <w:rPr>
          <w:noProof/>
          <w:lang w:val="de-CH"/>
        </w:rPr>
        <w:t>suchen</w:t>
      </w:r>
      <w:r w:rsidRPr="00126DCD">
        <w:rPr>
          <w:noProof/>
          <w:lang w:val="de-CH"/>
        </w:rPr>
        <w:t xml:space="preserve">, lebensnotwendige Hilfe zu leisten. Die Glückskette steht in Kontakt mit ihren Partnerorganisationen, die bereits vor Ort </w:t>
      </w:r>
      <w:r w:rsidR="00DA1A1A" w:rsidRPr="00126DCD">
        <w:rPr>
          <w:noProof/>
          <w:lang w:val="de-CH"/>
        </w:rPr>
        <w:t>aktiv</w:t>
      </w:r>
      <w:r w:rsidRPr="00126DCD">
        <w:rPr>
          <w:noProof/>
          <w:lang w:val="de-CH"/>
        </w:rPr>
        <w:t xml:space="preserve"> sind, und stellt </w:t>
      </w:r>
      <w:r w:rsidR="00DA1A1A" w:rsidRPr="00126DCD">
        <w:rPr>
          <w:noProof/>
          <w:lang w:val="de-CH"/>
        </w:rPr>
        <w:t>eine</w:t>
      </w:r>
      <w:r w:rsidRPr="00126DCD">
        <w:rPr>
          <w:noProof/>
          <w:lang w:val="de-CH"/>
        </w:rPr>
        <w:t xml:space="preserve"> Million Franken aus ihrem </w:t>
      </w:r>
      <w:r w:rsidR="006F12A5" w:rsidRPr="00126DCD">
        <w:rPr>
          <w:noProof/>
          <w:lang w:val="de-CH"/>
        </w:rPr>
        <w:t>Not</w:t>
      </w:r>
      <w:r w:rsidRPr="00126DCD">
        <w:rPr>
          <w:noProof/>
          <w:lang w:val="de-CH"/>
        </w:rPr>
        <w:t xml:space="preserve">hilfefonds zur Verfügung. Spenden sind willkommen auf dem Postkonto 10-15000-6 mit dem Vermerk "Afghanistan" oder direkt über </w:t>
      </w:r>
      <w:r w:rsidR="006F12A5" w:rsidRPr="00126DCD">
        <w:rPr>
          <w:noProof/>
          <w:lang w:val="de-CH"/>
        </w:rPr>
        <w:t>die Website</w:t>
      </w:r>
      <w:r w:rsidR="00872B62">
        <w:rPr>
          <w:noProof/>
          <w:lang w:val="de-CH"/>
        </w:rPr>
        <w:t xml:space="preserve"> </w:t>
      </w:r>
      <w:hyperlink r:id="rId8" w:history="1">
        <w:r w:rsidR="00872B62" w:rsidRPr="00872B62">
          <w:rPr>
            <w:rStyle w:val="Hyperlink"/>
            <w:noProof/>
            <w:lang w:val="de-CH"/>
          </w:rPr>
          <w:t>www.glueckskette.ch</w:t>
        </w:r>
      </w:hyperlink>
      <w:r w:rsidR="00872B62">
        <w:rPr>
          <w:noProof/>
          <w:lang w:val="de-CH"/>
        </w:rPr>
        <w:t>.</w:t>
      </w:r>
    </w:p>
    <w:p w14:paraId="2B635688" w14:textId="005338E4" w:rsidR="00F22658" w:rsidRPr="004F63A4" w:rsidRDefault="004F63A4" w:rsidP="00126DCD">
      <w:pPr>
        <w:pStyle w:val="CBCorpsdetexte"/>
        <w:rPr>
          <w:lang w:val="de-CH"/>
        </w:rPr>
      </w:pPr>
      <w:r w:rsidRPr="006F12A5">
        <w:rPr>
          <w:noProof/>
          <w:lang w:val="de-CH"/>
        </w:rPr>
        <w:t xml:space="preserve">Nach der Machtübernahme durch die Taliban hat sich in ganz Afghanistan Panik breit gemacht: Menschenmassen versuchen, den Flughafen zu verlassen, während Tausende von Menschen - vor allem Frauen - zu Hause bleiben und abwarten, was das neue Regime für sie bereithält. Mehr </w:t>
      </w:r>
      <w:r w:rsidRPr="001750D6">
        <w:rPr>
          <w:b/>
          <w:bCs/>
          <w:noProof/>
          <w:lang w:val="de-CH"/>
        </w:rPr>
        <w:t>als 400.000 Menschen waren vor dem Vormarsch der Taliban innerhalb des Landes</w:t>
      </w:r>
      <w:r w:rsidRPr="00126DCD">
        <w:rPr>
          <w:noProof/>
          <w:lang w:val="de-CH"/>
        </w:rPr>
        <w:t>, insbesondere in Kabul und Kandahar, geflohen</w:t>
      </w:r>
      <w:r w:rsidRPr="006F12A5">
        <w:rPr>
          <w:noProof/>
          <w:lang w:val="de-CH"/>
        </w:rPr>
        <w:t xml:space="preserve"> und sind nun auf sich allein</w:t>
      </w:r>
      <w:r w:rsidR="00D27F5F">
        <w:rPr>
          <w:noProof/>
          <w:lang w:val="de-CH"/>
        </w:rPr>
        <w:t>e</w:t>
      </w:r>
      <w:r w:rsidRPr="006F12A5">
        <w:rPr>
          <w:noProof/>
          <w:lang w:val="de-CH"/>
        </w:rPr>
        <w:t xml:space="preserve"> gestellt und in Not. Alle </w:t>
      </w:r>
      <w:r w:rsidRPr="00F22658">
        <w:rPr>
          <w:noProof/>
          <w:lang w:val="de-CH"/>
        </w:rPr>
        <w:t>Indikatoren stehen auf Rot</w:t>
      </w:r>
      <w:r w:rsidRPr="006F12A5">
        <w:rPr>
          <w:noProof/>
          <w:lang w:val="de-CH"/>
        </w:rPr>
        <w:t xml:space="preserve">: </w:t>
      </w:r>
      <w:r w:rsidR="00A729BA">
        <w:rPr>
          <w:noProof/>
          <w:lang w:val="de-CH"/>
        </w:rPr>
        <w:t xml:space="preserve">aufgrund von </w:t>
      </w:r>
      <w:r w:rsidRPr="006F12A5">
        <w:rPr>
          <w:noProof/>
          <w:lang w:val="de-CH"/>
        </w:rPr>
        <w:t>Dürre, Kämpfe</w:t>
      </w:r>
      <w:r w:rsidR="00A729BA">
        <w:rPr>
          <w:noProof/>
          <w:lang w:val="de-CH"/>
        </w:rPr>
        <w:t>n</w:t>
      </w:r>
      <w:r w:rsidRPr="006F12A5">
        <w:rPr>
          <w:noProof/>
          <w:lang w:val="de-CH"/>
        </w:rPr>
        <w:t xml:space="preserve"> und der Coronavirus-Pandemie</w:t>
      </w:r>
      <w:r w:rsidR="00A729BA">
        <w:rPr>
          <w:noProof/>
          <w:lang w:val="de-CH"/>
        </w:rPr>
        <w:t xml:space="preserve"> sind</w:t>
      </w:r>
      <w:r w:rsidRPr="00126DCD">
        <w:rPr>
          <w:noProof/>
          <w:lang w:val="de-CH"/>
        </w:rPr>
        <w:t xml:space="preserve"> </w:t>
      </w:r>
      <w:r w:rsidRPr="001750D6">
        <w:rPr>
          <w:b/>
          <w:bCs/>
          <w:noProof/>
          <w:lang w:val="de-CH"/>
        </w:rPr>
        <w:t xml:space="preserve">9,1 Millionen Menschen </w:t>
      </w:r>
      <w:r w:rsidR="00A729BA" w:rsidRPr="001750D6">
        <w:rPr>
          <w:b/>
          <w:bCs/>
          <w:noProof/>
          <w:lang w:val="de-CH"/>
        </w:rPr>
        <w:t xml:space="preserve">von einer </w:t>
      </w:r>
      <w:r w:rsidR="00D27F5F" w:rsidRPr="001750D6">
        <w:rPr>
          <w:b/>
          <w:bCs/>
          <w:noProof/>
          <w:lang w:val="de-CH"/>
        </w:rPr>
        <w:t>Hunger</w:t>
      </w:r>
      <w:r w:rsidR="00A729BA" w:rsidRPr="001750D6">
        <w:rPr>
          <w:b/>
          <w:bCs/>
          <w:noProof/>
          <w:lang w:val="de-CH"/>
        </w:rPr>
        <w:t>snot bedroht</w:t>
      </w:r>
      <w:r w:rsidRPr="006F12A5">
        <w:rPr>
          <w:noProof/>
          <w:lang w:val="de-CH"/>
        </w:rPr>
        <w:t>. Diese Zahl wird explodieren.</w:t>
      </w:r>
    </w:p>
    <w:p w14:paraId="4CE34FF0" w14:textId="77777777" w:rsidR="004F63A4" w:rsidRPr="00126DCD" w:rsidRDefault="004F63A4" w:rsidP="00126DCD">
      <w:pPr>
        <w:pStyle w:val="CBSous-titre"/>
        <w:rPr>
          <w:noProof/>
          <w:lang w:val="de-DE"/>
        </w:rPr>
      </w:pPr>
      <w:r w:rsidRPr="00126DCD">
        <w:rPr>
          <w:noProof/>
          <w:lang w:val="de-DE"/>
        </w:rPr>
        <w:t>Einsatz der humanitären Hilfe</w:t>
      </w:r>
    </w:p>
    <w:p w14:paraId="1780F54F" w14:textId="7E968BFC" w:rsidR="001750D6" w:rsidRPr="001750D6" w:rsidRDefault="004F63A4" w:rsidP="004F63A4">
      <w:pPr>
        <w:rPr>
          <w:rFonts w:ascii="Arial" w:hAnsi="Arial"/>
          <w:b/>
          <w:bCs/>
          <w:sz w:val="20"/>
          <w:szCs w:val="20"/>
          <w:lang w:val="de-CH"/>
        </w:rPr>
      </w:pPr>
      <w:r w:rsidRPr="00D27F5F">
        <w:rPr>
          <w:rFonts w:ascii="Arial" w:hAnsi="Arial"/>
          <w:sz w:val="20"/>
          <w:szCs w:val="20"/>
          <w:lang w:val="de-CH"/>
        </w:rPr>
        <w:t xml:space="preserve">Angesichts der jahrzehntelangen Gewalt war Afghanistan schon immer ein schwieriges Land für die humanitäre Arbeit, </w:t>
      </w:r>
      <w:r w:rsidR="00A729BA">
        <w:rPr>
          <w:rFonts w:ascii="Arial" w:hAnsi="Arial"/>
          <w:sz w:val="20"/>
          <w:szCs w:val="20"/>
          <w:lang w:val="de-CH"/>
        </w:rPr>
        <w:t>welche</w:t>
      </w:r>
      <w:r w:rsidRPr="00D27F5F">
        <w:rPr>
          <w:rFonts w:ascii="Arial" w:hAnsi="Arial"/>
          <w:sz w:val="20"/>
          <w:szCs w:val="20"/>
          <w:lang w:val="de-CH"/>
        </w:rPr>
        <w:t xml:space="preserve"> Geduld und Vorsicht erfordert. Die Taliban wissen jedoch, dass sie </w:t>
      </w:r>
      <w:r w:rsidR="00A729BA">
        <w:rPr>
          <w:rFonts w:ascii="Arial" w:hAnsi="Arial"/>
          <w:sz w:val="20"/>
          <w:szCs w:val="20"/>
          <w:lang w:val="de-CH"/>
        </w:rPr>
        <w:t xml:space="preserve">nicht </w:t>
      </w:r>
      <w:r w:rsidRPr="00D27F5F">
        <w:rPr>
          <w:rFonts w:ascii="Arial" w:hAnsi="Arial"/>
          <w:sz w:val="20"/>
          <w:szCs w:val="20"/>
          <w:lang w:val="de-CH"/>
        </w:rPr>
        <w:t xml:space="preserve">auf humanitäre Hilfe verzichten können und </w:t>
      </w:r>
      <w:r w:rsidR="00A729BA">
        <w:rPr>
          <w:rFonts w:ascii="Arial" w:hAnsi="Arial"/>
          <w:sz w:val="20"/>
          <w:szCs w:val="20"/>
          <w:lang w:val="de-CH"/>
        </w:rPr>
        <w:t>drängen</w:t>
      </w:r>
      <w:r w:rsidR="00A729BA" w:rsidRPr="00D27F5F">
        <w:rPr>
          <w:rFonts w:ascii="Arial" w:hAnsi="Arial"/>
          <w:sz w:val="20"/>
          <w:szCs w:val="20"/>
          <w:lang w:val="de-CH"/>
        </w:rPr>
        <w:t xml:space="preserve"> </w:t>
      </w:r>
      <w:r w:rsidRPr="00D27F5F">
        <w:rPr>
          <w:rFonts w:ascii="Arial" w:hAnsi="Arial"/>
          <w:sz w:val="20"/>
          <w:szCs w:val="20"/>
          <w:lang w:val="de-CH"/>
        </w:rPr>
        <w:t xml:space="preserve">- vorerst - darauf, diese Hilfe </w:t>
      </w:r>
      <w:r w:rsidR="00D27F5F" w:rsidRPr="0075003F">
        <w:rPr>
          <w:rFonts w:ascii="Arial" w:hAnsi="Arial"/>
          <w:sz w:val="20"/>
          <w:szCs w:val="20"/>
          <w:lang w:val="de-CH"/>
        </w:rPr>
        <w:t>anlaufen zu lassen</w:t>
      </w:r>
      <w:r w:rsidRPr="0075003F">
        <w:rPr>
          <w:rFonts w:ascii="Arial" w:hAnsi="Arial"/>
          <w:sz w:val="20"/>
          <w:szCs w:val="20"/>
          <w:lang w:val="de-CH"/>
        </w:rPr>
        <w:t>.</w:t>
      </w:r>
      <w:r w:rsidRPr="00D27F5F">
        <w:rPr>
          <w:rFonts w:ascii="Arial" w:hAnsi="Arial"/>
          <w:sz w:val="20"/>
          <w:szCs w:val="20"/>
          <w:lang w:val="de-CH"/>
        </w:rPr>
        <w:t xml:space="preserve"> </w:t>
      </w:r>
      <w:r w:rsidRPr="001750D6">
        <w:rPr>
          <w:rFonts w:ascii="Arial" w:hAnsi="Arial"/>
          <w:b/>
          <w:bCs/>
          <w:sz w:val="20"/>
          <w:szCs w:val="20"/>
          <w:lang w:val="de-CH"/>
        </w:rPr>
        <w:t xml:space="preserve">Es ist </w:t>
      </w:r>
      <w:r w:rsidR="00A729BA" w:rsidRPr="001750D6">
        <w:rPr>
          <w:rFonts w:ascii="Arial" w:hAnsi="Arial"/>
          <w:b/>
          <w:bCs/>
          <w:sz w:val="20"/>
          <w:szCs w:val="20"/>
          <w:lang w:val="de-CH"/>
        </w:rPr>
        <w:t xml:space="preserve">jetzt </w:t>
      </w:r>
      <w:r w:rsidRPr="001750D6">
        <w:rPr>
          <w:rFonts w:ascii="Arial" w:hAnsi="Arial"/>
          <w:b/>
          <w:bCs/>
          <w:sz w:val="20"/>
          <w:szCs w:val="20"/>
          <w:lang w:val="de-CH"/>
        </w:rPr>
        <w:t xml:space="preserve">von entscheidender Bedeutung, die Organisationen vor Ort zu unterstützen und ihre Programme </w:t>
      </w:r>
      <w:r w:rsidR="00D27F5F" w:rsidRPr="001750D6">
        <w:rPr>
          <w:rFonts w:ascii="Arial" w:hAnsi="Arial"/>
          <w:b/>
          <w:bCs/>
          <w:sz w:val="20"/>
          <w:szCs w:val="20"/>
          <w:lang w:val="de-CH"/>
        </w:rPr>
        <w:t>zu verstärken</w:t>
      </w:r>
      <w:r w:rsidRPr="001750D6">
        <w:rPr>
          <w:rFonts w:ascii="Arial" w:hAnsi="Arial"/>
          <w:b/>
          <w:bCs/>
          <w:sz w:val="20"/>
          <w:szCs w:val="20"/>
          <w:lang w:val="de-CH"/>
        </w:rPr>
        <w:t xml:space="preserve">, um der sich abzeichnenden humanitären Katastrophe </w:t>
      </w:r>
      <w:r w:rsidR="00D27F5F" w:rsidRPr="001750D6">
        <w:rPr>
          <w:rFonts w:ascii="Arial" w:hAnsi="Arial"/>
          <w:b/>
          <w:bCs/>
          <w:sz w:val="20"/>
          <w:szCs w:val="20"/>
          <w:lang w:val="de-CH"/>
        </w:rPr>
        <w:t>entgegenzuwirken</w:t>
      </w:r>
      <w:r w:rsidRPr="001750D6">
        <w:rPr>
          <w:rFonts w:ascii="Arial" w:hAnsi="Arial"/>
          <w:b/>
          <w:bCs/>
          <w:sz w:val="20"/>
          <w:szCs w:val="20"/>
          <w:lang w:val="de-CH"/>
        </w:rPr>
        <w:t>. Die Glückskette hat zwei Partner i</w:t>
      </w:r>
      <w:r w:rsidR="001750D6">
        <w:rPr>
          <w:rFonts w:ascii="Arial" w:hAnsi="Arial"/>
          <w:b/>
          <w:bCs/>
          <w:sz w:val="20"/>
          <w:szCs w:val="20"/>
          <w:lang w:val="de-CH"/>
        </w:rPr>
        <w:t>n Afghanistan</w:t>
      </w:r>
      <w:r w:rsidRPr="001750D6">
        <w:rPr>
          <w:rFonts w:ascii="Arial" w:hAnsi="Arial"/>
          <w:b/>
          <w:bCs/>
          <w:sz w:val="20"/>
          <w:szCs w:val="20"/>
          <w:lang w:val="de-CH"/>
        </w:rPr>
        <w:t xml:space="preserve"> - die </w:t>
      </w:r>
      <w:proofErr w:type="spellStart"/>
      <w:r w:rsidRPr="001750D6">
        <w:rPr>
          <w:rFonts w:ascii="Arial" w:hAnsi="Arial"/>
          <w:b/>
          <w:bCs/>
          <w:sz w:val="20"/>
          <w:szCs w:val="20"/>
          <w:lang w:val="de-CH"/>
        </w:rPr>
        <w:t>Fondation</w:t>
      </w:r>
      <w:proofErr w:type="spellEnd"/>
      <w:r w:rsidRPr="001750D6">
        <w:rPr>
          <w:rFonts w:ascii="Arial" w:hAnsi="Arial"/>
          <w:b/>
          <w:bCs/>
          <w:sz w:val="20"/>
          <w:szCs w:val="20"/>
          <w:lang w:val="de-CH"/>
        </w:rPr>
        <w:t xml:space="preserve"> </w:t>
      </w:r>
      <w:proofErr w:type="spellStart"/>
      <w:r w:rsidRPr="001750D6">
        <w:rPr>
          <w:rFonts w:ascii="Arial" w:hAnsi="Arial"/>
          <w:b/>
          <w:bCs/>
          <w:sz w:val="20"/>
          <w:szCs w:val="20"/>
          <w:lang w:val="de-CH"/>
        </w:rPr>
        <w:t>Terre</w:t>
      </w:r>
      <w:proofErr w:type="spellEnd"/>
      <w:r w:rsidRPr="001750D6">
        <w:rPr>
          <w:rFonts w:ascii="Arial" w:hAnsi="Arial"/>
          <w:b/>
          <w:bCs/>
          <w:sz w:val="20"/>
          <w:szCs w:val="20"/>
          <w:lang w:val="de-CH"/>
        </w:rPr>
        <w:t xml:space="preserve"> des </w:t>
      </w:r>
      <w:proofErr w:type="spellStart"/>
      <w:r w:rsidRPr="001750D6">
        <w:rPr>
          <w:rFonts w:ascii="Arial" w:hAnsi="Arial"/>
          <w:b/>
          <w:bCs/>
          <w:sz w:val="20"/>
          <w:szCs w:val="20"/>
          <w:lang w:val="de-CH"/>
        </w:rPr>
        <w:t>hommes</w:t>
      </w:r>
      <w:proofErr w:type="spellEnd"/>
      <w:r w:rsidRPr="001750D6">
        <w:rPr>
          <w:rFonts w:ascii="Arial" w:hAnsi="Arial"/>
          <w:b/>
          <w:bCs/>
          <w:sz w:val="20"/>
          <w:szCs w:val="20"/>
          <w:lang w:val="de-CH"/>
        </w:rPr>
        <w:t xml:space="preserve"> und </w:t>
      </w:r>
      <w:proofErr w:type="spellStart"/>
      <w:r w:rsidRPr="001750D6">
        <w:rPr>
          <w:rFonts w:ascii="Arial" w:hAnsi="Arial"/>
          <w:b/>
          <w:bCs/>
          <w:sz w:val="20"/>
          <w:szCs w:val="20"/>
          <w:lang w:val="de-CH"/>
        </w:rPr>
        <w:t>Medair</w:t>
      </w:r>
      <w:proofErr w:type="spellEnd"/>
      <w:r w:rsidR="00D27F5F" w:rsidRPr="001750D6">
        <w:rPr>
          <w:rFonts w:ascii="Arial" w:hAnsi="Arial"/>
          <w:b/>
          <w:bCs/>
          <w:sz w:val="20"/>
          <w:szCs w:val="20"/>
          <w:lang w:val="de-CH"/>
        </w:rPr>
        <w:t xml:space="preserve"> – </w:t>
      </w:r>
      <w:r w:rsidRPr="001750D6">
        <w:rPr>
          <w:rFonts w:ascii="Arial" w:hAnsi="Arial"/>
          <w:b/>
          <w:bCs/>
          <w:sz w:val="20"/>
          <w:szCs w:val="20"/>
          <w:lang w:val="de-CH"/>
        </w:rPr>
        <w:t>die</w:t>
      </w:r>
      <w:r w:rsidR="00D27F5F" w:rsidRPr="001750D6">
        <w:rPr>
          <w:rFonts w:ascii="Arial" w:hAnsi="Arial"/>
          <w:b/>
          <w:bCs/>
          <w:sz w:val="20"/>
          <w:szCs w:val="20"/>
          <w:lang w:val="de-CH"/>
        </w:rPr>
        <w:t xml:space="preserve"> die</w:t>
      </w:r>
      <w:r w:rsidRPr="001750D6">
        <w:rPr>
          <w:rFonts w:ascii="Arial" w:hAnsi="Arial"/>
          <w:b/>
          <w:bCs/>
          <w:sz w:val="20"/>
          <w:szCs w:val="20"/>
          <w:lang w:val="de-CH"/>
        </w:rPr>
        <w:t xml:space="preserve"> Ernährungs- und Gesundheitsversorgung (insbesondere angesichts von COVID-19) und Direkthilfe für die Bedürftigsten anbieten. Darüber hinaus kann die Glückskette ihre Partner und deren eigene Netzwerke</w:t>
      </w:r>
      <w:r w:rsidR="00D27F5F" w:rsidRPr="001750D6">
        <w:rPr>
          <w:rFonts w:ascii="Arial" w:hAnsi="Arial"/>
          <w:b/>
          <w:bCs/>
          <w:sz w:val="20"/>
          <w:szCs w:val="20"/>
          <w:lang w:val="de-CH"/>
        </w:rPr>
        <w:t xml:space="preserve">, namentlich </w:t>
      </w:r>
      <w:r w:rsidRPr="001750D6">
        <w:rPr>
          <w:rFonts w:ascii="Arial" w:hAnsi="Arial"/>
          <w:b/>
          <w:bCs/>
          <w:sz w:val="20"/>
          <w:szCs w:val="20"/>
          <w:lang w:val="de-CH"/>
        </w:rPr>
        <w:t xml:space="preserve">Ärzte ohne Grenzen und </w:t>
      </w:r>
      <w:proofErr w:type="spellStart"/>
      <w:r w:rsidRPr="001750D6">
        <w:rPr>
          <w:rFonts w:ascii="Arial" w:hAnsi="Arial"/>
          <w:b/>
          <w:bCs/>
          <w:sz w:val="20"/>
          <w:szCs w:val="20"/>
          <w:lang w:val="de-CH"/>
        </w:rPr>
        <w:t>Helvetas</w:t>
      </w:r>
      <w:proofErr w:type="spellEnd"/>
      <w:r w:rsidRPr="001750D6">
        <w:rPr>
          <w:rFonts w:ascii="Arial" w:hAnsi="Arial"/>
          <w:b/>
          <w:bCs/>
          <w:sz w:val="20"/>
          <w:szCs w:val="20"/>
          <w:lang w:val="de-CH"/>
        </w:rPr>
        <w:t xml:space="preserve"> sowie das I</w:t>
      </w:r>
      <w:r w:rsidR="00A729BA" w:rsidRPr="001750D6">
        <w:rPr>
          <w:rFonts w:ascii="Arial" w:hAnsi="Arial"/>
          <w:b/>
          <w:bCs/>
          <w:sz w:val="20"/>
          <w:szCs w:val="20"/>
          <w:lang w:val="de-CH"/>
        </w:rPr>
        <w:t>nternationale Komitee vom Roten Kreuz (I</w:t>
      </w:r>
      <w:r w:rsidRPr="001750D6">
        <w:rPr>
          <w:rFonts w:ascii="Arial" w:hAnsi="Arial"/>
          <w:b/>
          <w:bCs/>
          <w:sz w:val="20"/>
          <w:szCs w:val="20"/>
          <w:lang w:val="de-CH"/>
        </w:rPr>
        <w:t>KRK</w:t>
      </w:r>
      <w:r w:rsidR="00A729BA" w:rsidRPr="001750D6">
        <w:rPr>
          <w:rFonts w:ascii="Arial" w:hAnsi="Arial"/>
          <w:b/>
          <w:bCs/>
          <w:sz w:val="20"/>
          <w:szCs w:val="20"/>
          <w:lang w:val="de-CH"/>
        </w:rPr>
        <w:t>)</w:t>
      </w:r>
      <w:r w:rsidRPr="001750D6">
        <w:rPr>
          <w:rFonts w:ascii="Arial" w:hAnsi="Arial"/>
          <w:b/>
          <w:bCs/>
          <w:sz w:val="20"/>
          <w:szCs w:val="20"/>
          <w:lang w:val="de-CH"/>
        </w:rPr>
        <w:t xml:space="preserve"> unterstützen.</w:t>
      </w:r>
    </w:p>
    <w:p w14:paraId="5E50930C" w14:textId="010AD458" w:rsidR="004F63A4" w:rsidRPr="00D27F5F" w:rsidRDefault="004F63A4" w:rsidP="004F63A4">
      <w:pPr>
        <w:rPr>
          <w:rFonts w:ascii="Arial" w:hAnsi="Arial"/>
          <w:sz w:val="20"/>
          <w:szCs w:val="20"/>
          <w:lang w:val="de-CH"/>
        </w:rPr>
      </w:pPr>
      <w:r w:rsidRPr="00D27F5F">
        <w:rPr>
          <w:rFonts w:ascii="Arial" w:hAnsi="Arial"/>
          <w:sz w:val="20"/>
          <w:szCs w:val="20"/>
          <w:lang w:val="de-CH"/>
        </w:rPr>
        <w:t xml:space="preserve"> </w:t>
      </w:r>
    </w:p>
    <w:p w14:paraId="5367C89A" w14:textId="624F9631" w:rsidR="004F63A4" w:rsidRPr="00D27F5F" w:rsidRDefault="004F63A4" w:rsidP="004F63A4">
      <w:pPr>
        <w:rPr>
          <w:rFonts w:ascii="Arial" w:hAnsi="Arial"/>
          <w:sz w:val="20"/>
          <w:szCs w:val="20"/>
          <w:lang w:val="de-CH"/>
        </w:rPr>
      </w:pPr>
      <w:r w:rsidRPr="00D27F5F">
        <w:rPr>
          <w:rFonts w:ascii="Arial" w:hAnsi="Arial"/>
          <w:sz w:val="20"/>
          <w:szCs w:val="20"/>
          <w:lang w:val="de-CH"/>
        </w:rPr>
        <w:t>"Die Partnerorganisationen der Glückskette können ihre humanitären Programme zur Bekämpfung de</w:t>
      </w:r>
      <w:r w:rsidR="00A729BA">
        <w:rPr>
          <w:rFonts w:ascii="Arial" w:hAnsi="Arial"/>
          <w:sz w:val="20"/>
          <w:szCs w:val="20"/>
          <w:lang w:val="de-CH"/>
        </w:rPr>
        <w:t>r</w:t>
      </w:r>
      <w:r w:rsidRPr="00D27F5F">
        <w:rPr>
          <w:rFonts w:ascii="Arial" w:hAnsi="Arial"/>
          <w:sz w:val="20"/>
          <w:szCs w:val="20"/>
          <w:lang w:val="de-CH"/>
        </w:rPr>
        <w:t xml:space="preserve"> Hungers</w:t>
      </w:r>
      <w:r w:rsidR="00A729BA">
        <w:rPr>
          <w:rFonts w:ascii="Arial" w:hAnsi="Arial"/>
          <w:sz w:val="20"/>
          <w:szCs w:val="20"/>
          <w:lang w:val="de-CH"/>
        </w:rPr>
        <w:t>not</w:t>
      </w:r>
      <w:r w:rsidRPr="00D27F5F">
        <w:rPr>
          <w:rFonts w:ascii="Arial" w:hAnsi="Arial"/>
          <w:sz w:val="20"/>
          <w:szCs w:val="20"/>
          <w:lang w:val="de-CH"/>
        </w:rPr>
        <w:t xml:space="preserve"> und des Zusammenbruchs der Gesundheitsversorgung angesichts der Notlage der Bevölkerung ausweiten. Wir stellen </w:t>
      </w:r>
      <w:r w:rsidR="00A729BA">
        <w:rPr>
          <w:rFonts w:ascii="Arial" w:hAnsi="Arial"/>
          <w:sz w:val="20"/>
          <w:szCs w:val="20"/>
          <w:lang w:val="de-CH"/>
        </w:rPr>
        <w:t>eine</w:t>
      </w:r>
      <w:r w:rsidRPr="00D27F5F">
        <w:rPr>
          <w:rFonts w:ascii="Arial" w:hAnsi="Arial"/>
          <w:sz w:val="20"/>
          <w:szCs w:val="20"/>
          <w:lang w:val="de-CH"/>
        </w:rPr>
        <w:t xml:space="preserve"> Million Franken aus unserem Nothilfefonds zur Verfügung und zählen </w:t>
      </w:r>
      <w:r w:rsidR="00A729BA">
        <w:rPr>
          <w:rFonts w:ascii="Arial" w:hAnsi="Arial"/>
          <w:sz w:val="20"/>
          <w:szCs w:val="20"/>
          <w:lang w:val="de-CH"/>
        </w:rPr>
        <w:t xml:space="preserve">bei unserem Spendenaufruf </w:t>
      </w:r>
      <w:r w:rsidRPr="00D27F5F">
        <w:rPr>
          <w:rFonts w:ascii="Arial" w:hAnsi="Arial"/>
          <w:sz w:val="20"/>
          <w:szCs w:val="20"/>
          <w:lang w:val="de-CH"/>
        </w:rPr>
        <w:t xml:space="preserve">auf die Solidarität der Schweizer Bevölkerung, um </w:t>
      </w:r>
      <w:r w:rsidR="00F22658">
        <w:rPr>
          <w:rFonts w:ascii="Arial" w:hAnsi="Arial"/>
          <w:sz w:val="20"/>
          <w:szCs w:val="20"/>
          <w:lang w:val="de-CH"/>
        </w:rPr>
        <w:t>einen wirklichen Unterschied machen zu können</w:t>
      </w:r>
      <w:r w:rsidRPr="00D27F5F">
        <w:rPr>
          <w:rFonts w:ascii="Arial" w:hAnsi="Arial"/>
          <w:sz w:val="20"/>
          <w:szCs w:val="20"/>
          <w:lang w:val="de-CH"/>
        </w:rPr>
        <w:t xml:space="preserve">", sagt </w:t>
      </w:r>
      <w:r w:rsidR="001750D6">
        <w:rPr>
          <w:rFonts w:ascii="Arial" w:hAnsi="Arial"/>
          <w:sz w:val="20"/>
          <w:szCs w:val="20"/>
          <w:lang w:val="de-CH"/>
        </w:rPr>
        <w:t xml:space="preserve">Ernst </w:t>
      </w:r>
      <w:proofErr w:type="spellStart"/>
      <w:r w:rsidR="001750D6">
        <w:rPr>
          <w:rFonts w:ascii="Arial" w:hAnsi="Arial"/>
          <w:sz w:val="20"/>
          <w:szCs w:val="20"/>
          <w:lang w:val="de-CH"/>
        </w:rPr>
        <w:t>Lüber</w:t>
      </w:r>
      <w:proofErr w:type="spellEnd"/>
      <w:r w:rsidRPr="00D27F5F">
        <w:rPr>
          <w:rFonts w:ascii="Arial" w:hAnsi="Arial"/>
          <w:sz w:val="20"/>
          <w:szCs w:val="20"/>
          <w:lang w:val="de-CH"/>
        </w:rPr>
        <w:t xml:space="preserve">, </w:t>
      </w:r>
      <w:r w:rsidR="001750D6">
        <w:rPr>
          <w:rFonts w:ascii="Arial" w:hAnsi="Arial"/>
          <w:sz w:val="20"/>
          <w:szCs w:val="20"/>
          <w:lang w:val="de-CH"/>
        </w:rPr>
        <w:t>Leiter Programme</w:t>
      </w:r>
      <w:r w:rsidRPr="00D27F5F">
        <w:rPr>
          <w:rFonts w:ascii="Arial" w:hAnsi="Arial"/>
          <w:sz w:val="20"/>
          <w:szCs w:val="20"/>
          <w:lang w:val="de-CH"/>
        </w:rPr>
        <w:t xml:space="preserve"> der Glückskette.</w:t>
      </w:r>
    </w:p>
    <w:p w14:paraId="4F87A957" w14:textId="77777777" w:rsidR="004F63A4" w:rsidRPr="00D27F5F" w:rsidRDefault="004F63A4" w:rsidP="004F63A4">
      <w:pPr>
        <w:rPr>
          <w:rFonts w:ascii="Arial" w:hAnsi="Arial"/>
          <w:sz w:val="20"/>
          <w:szCs w:val="20"/>
          <w:lang w:val="de-CH"/>
        </w:rPr>
      </w:pPr>
    </w:p>
    <w:p w14:paraId="52E50A2D" w14:textId="2241BFDD" w:rsidR="004F63A4" w:rsidRDefault="004F63A4" w:rsidP="004F63A4">
      <w:pPr>
        <w:rPr>
          <w:rFonts w:ascii="Arial" w:hAnsi="Arial"/>
          <w:sz w:val="20"/>
          <w:szCs w:val="20"/>
          <w:lang w:val="de-CH"/>
        </w:rPr>
      </w:pPr>
      <w:r w:rsidRPr="00D27F5F">
        <w:rPr>
          <w:rFonts w:ascii="Arial" w:hAnsi="Arial"/>
          <w:sz w:val="20"/>
          <w:szCs w:val="20"/>
          <w:lang w:val="de-CH"/>
        </w:rPr>
        <w:t xml:space="preserve">Zusätzlich zu dem </w:t>
      </w:r>
      <w:r w:rsidR="00A729BA">
        <w:rPr>
          <w:rFonts w:ascii="Arial" w:hAnsi="Arial"/>
          <w:sz w:val="20"/>
          <w:szCs w:val="20"/>
          <w:lang w:val="de-CH"/>
        </w:rPr>
        <w:t>grossen</w:t>
      </w:r>
      <w:r w:rsidR="00A729BA" w:rsidRPr="00D27F5F">
        <w:rPr>
          <w:rFonts w:ascii="Arial" w:hAnsi="Arial"/>
          <w:sz w:val="20"/>
          <w:szCs w:val="20"/>
          <w:lang w:val="de-CH"/>
        </w:rPr>
        <w:t xml:space="preserve"> </w:t>
      </w:r>
      <w:r w:rsidRPr="00D27F5F">
        <w:rPr>
          <w:rFonts w:ascii="Arial" w:hAnsi="Arial"/>
          <w:sz w:val="20"/>
          <w:szCs w:val="20"/>
          <w:lang w:val="de-CH"/>
        </w:rPr>
        <w:t xml:space="preserve">humanitären Bedarf im Land wird erwartet, dass die vom neuen Regime am meisten bedrohten Bevölkerungsgruppen, insbesondere </w:t>
      </w:r>
      <w:r w:rsidR="00FD13E8">
        <w:rPr>
          <w:rFonts w:ascii="Arial" w:hAnsi="Arial"/>
          <w:sz w:val="20"/>
          <w:szCs w:val="20"/>
          <w:lang w:val="de-CH"/>
        </w:rPr>
        <w:t>gut aus</w:t>
      </w:r>
      <w:r w:rsidRPr="00D27F5F">
        <w:rPr>
          <w:rFonts w:ascii="Arial" w:hAnsi="Arial"/>
          <w:sz w:val="20"/>
          <w:szCs w:val="20"/>
          <w:lang w:val="de-CH"/>
        </w:rPr>
        <w:t>gebildete Frauen</w:t>
      </w:r>
      <w:r w:rsidR="00FD13E8">
        <w:rPr>
          <w:rFonts w:ascii="Arial" w:hAnsi="Arial"/>
          <w:sz w:val="20"/>
          <w:szCs w:val="20"/>
          <w:lang w:val="de-CH"/>
        </w:rPr>
        <w:t>, welche im Fokus der Taliban stehen</w:t>
      </w:r>
      <w:r w:rsidRPr="00D27F5F">
        <w:rPr>
          <w:rFonts w:ascii="Arial" w:hAnsi="Arial"/>
          <w:sz w:val="20"/>
          <w:szCs w:val="20"/>
          <w:lang w:val="de-CH"/>
        </w:rPr>
        <w:t xml:space="preserve">, neue Fluchtwege suchen werden. Die Glückskette wird </w:t>
      </w:r>
      <w:r w:rsidR="00FD13E8">
        <w:rPr>
          <w:rFonts w:ascii="Arial" w:hAnsi="Arial"/>
          <w:sz w:val="20"/>
          <w:szCs w:val="20"/>
          <w:lang w:val="de-CH"/>
        </w:rPr>
        <w:t xml:space="preserve">auch </w:t>
      </w:r>
      <w:r w:rsidRPr="00D27F5F">
        <w:rPr>
          <w:rFonts w:ascii="Arial" w:hAnsi="Arial"/>
          <w:sz w:val="20"/>
          <w:szCs w:val="20"/>
          <w:lang w:val="de-CH"/>
        </w:rPr>
        <w:t xml:space="preserve">humanitäre Projekte in den Nachbarländern Afghanistans - z.B. </w:t>
      </w:r>
      <w:r w:rsidR="00F22658">
        <w:rPr>
          <w:rFonts w:ascii="Arial" w:hAnsi="Arial"/>
          <w:sz w:val="20"/>
          <w:szCs w:val="20"/>
          <w:lang w:val="de-CH"/>
        </w:rPr>
        <w:t xml:space="preserve">in </w:t>
      </w:r>
      <w:r w:rsidRPr="00D27F5F">
        <w:rPr>
          <w:rFonts w:ascii="Arial" w:hAnsi="Arial"/>
          <w:sz w:val="20"/>
          <w:szCs w:val="20"/>
          <w:lang w:val="de-CH"/>
        </w:rPr>
        <w:t>Tadschikistan, Usbekistan und Pakistan - unterstützen, wenn die Flüchtlinge dort ankommen.</w:t>
      </w:r>
    </w:p>
    <w:p w14:paraId="2D0C0BEC" w14:textId="77777777" w:rsidR="00DA1A1A" w:rsidRPr="00D27F5F" w:rsidRDefault="00DA1A1A" w:rsidP="004F63A4">
      <w:pPr>
        <w:rPr>
          <w:rFonts w:ascii="Arial" w:hAnsi="Arial"/>
          <w:sz w:val="20"/>
          <w:szCs w:val="20"/>
          <w:lang w:val="de-CH"/>
        </w:rPr>
      </w:pPr>
    </w:p>
    <w:p w14:paraId="37C4528A" w14:textId="112F8B2B" w:rsidR="004F63A4" w:rsidRPr="00126DCD" w:rsidRDefault="004F63A4" w:rsidP="00126DCD">
      <w:pPr>
        <w:pStyle w:val="CBSous-titre"/>
        <w:rPr>
          <w:noProof/>
          <w:lang w:val="de-DE"/>
        </w:rPr>
      </w:pPr>
      <w:r w:rsidRPr="00126DCD">
        <w:rPr>
          <w:noProof/>
          <w:lang w:val="de-DE"/>
        </w:rPr>
        <w:t>S</w:t>
      </w:r>
      <w:r w:rsidR="00DA1A1A">
        <w:rPr>
          <w:noProof/>
          <w:lang w:val="de-DE"/>
        </w:rPr>
        <w:t>pendenaufruf</w:t>
      </w:r>
    </w:p>
    <w:p w14:paraId="1FE9B071" w14:textId="3BFAA609" w:rsidR="004F63A4" w:rsidRPr="00D27F5F" w:rsidRDefault="004F63A4" w:rsidP="004F63A4">
      <w:pPr>
        <w:rPr>
          <w:rFonts w:ascii="Arial" w:hAnsi="Arial"/>
          <w:sz w:val="20"/>
          <w:szCs w:val="20"/>
          <w:lang w:val="de-CH"/>
        </w:rPr>
      </w:pPr>
      <w:r w:rsidRPr="00D27F5F">
        <w:rPr>
          <w:rFonts w:ascii="Arial" w:hAnsi="Arial"/>
          <w:sz w:val="20"/>
          <w:szCs w:val="20"/>
          <w:lang w:val="de-CH"/>
        </w:rPr>
        <w:t xml:space="preserve">Die ohnehin schon schwache Grundversorgung, </w:t>
      </w:r>
      <w:r w:rsidR="00F22658">
        <w:rPr>
          <w:rFonts w:ascii="Arial" w:hAnsi="Arial"/>
          <w:sz w:val="20"/>
          <w:szCs w:val="20"/>
          <w:lang w:val="de-CH"/>
        </w:rPr>
        <w:t xml:space="preserve">wie </w:t>
      </w:r>
      <w:r w:rsidRPr="00D27F5F">
        <w:rPr>
          <w:rFonts w:ascii="Arial" w:hAnsi="Arial"/>
          <w:sz w:val="20"/>
          <w:szCs w:val="20"/>
          <w:lang w:val="de-CH"/>
        </w:rPr>
        <w:t xml:space="preserve">etwa im Gesundheits- und Bildungswesen, ist vom </w:t>
      </w:r>
      <w:r w:rsidR="00F22658">
        <w:rPr>
          <w:rFonts w:ascii="Arial" w:hAnsi="Arial"/>
          <w:sz w:val="20"/>
          <w:szCs w:val="20"/>
          <w:lang w:val="de-CH"/>
        </w:rPr>
        <w:t>Kollaps</w:t>
      </w:r>
      <w:r w:rsidRPr="00D27F5F">
        <w:rPr>
          <w:rFonts w:ascii="Arial" w:hAnsi="Arial"/>
          <w:sz w:val="20"/>
          <w:szCs w:val="20"/>
          <w:lang w:val="de-CH"/>
        </w:rPr>
        <w:t xml:space="preserve"> bedroht. Es ist von entscheidender Bedeutung, dass die </w:t>
      </w:r>
      <w:r w:rsidRPr="00D27F5F">
        <w:rPr>
          <w:rFonts w:ascii="Arial" w:hAnsi="Arial"/>
          <w:sz w:val="20"/>
          <w:szCs w:val="20"/>
          <w:lang w:val="de-CH"/>
        </w:rPr>
        <w:lastRenderedPageBreak/>
        <w:t xml:space="preserve">humanitären Organisationen ihre Dienste ausbauen, </w:t>
      </w:r>
      <w:r w:rsidR="00F22658">
        <w:rPr>
          <w:rFonts w:ascii="Arial" w:hAnsi="Arial"/>
          <w:sz w:val="20"/>
          <w:szCs w:val="20"/>
          <w:lang w:val="de-CH"/>
        </w:rPr>
        <w:t>insbesondere</w:t>
      </w:r>
      <w:r w:rsidRPr="00D27F5F">
        <w:rPr>
          <w:rFonts w:ascii="Arial" w:hAnsi="Arial"/>
          <w:sz w:val="20"/>
          <w:szCs w:val="20"/>
          <w:lang w:val="de-CH"/>
        </w:rPr>
        <w:t xml:space="preserve"> d</w:t>
      </w:r>
      <w:r w:rsidR="001750D6">
        <w:rPr>
          <w:rFonts w:ascii="Arial" w:hAnsi="Arial"/>
          <w:sz w:val="20"/>
          <w:szCs w:val="20"/>
          <w:lang w:val="de-CH"/>
        </w:rPr>
        <w:t>ie</w:t>
      </w:r>
      <w:r w:rsidRPr="00D27F5F">
        <w:rPr>
          <w:rFonts w:ascii="Arial" w:hAnsi="Arial"/>
          <w:sz w:val="20"/>
          <w:szCs w:val="20"/>
          <w:lang w:val="de-CH"/>
        </w:rPr>
        <w:t xml:space="preserve"> medizinische Grundversorgung und d</w:t>
      </w:r>
      <w:r w:rsidR="001750D6">
        <w:rPr>
          <w:rFonts w:ascii="Arial" w:hAnsi="Arial"/>
          <w:sz w:val="20"/>
          <w:szCs w:val="20"/>
          <w:lang w:val="de-CH"/>
        </w:rPr>
        <w:t>ie</w:t>
      </w:r>
      <w:r w:rsidRPr="00D27F5F">
        <w:rPr>
          <w:rFonts w:ascii="Arial" w:hAnsi="Arial"/>
          <w:sz w:val="20"/>
          <w:szCs w:val="20"/>
          <w:lang w:val="de-CH"/>
        </w:rPr>
        <w:t xml:space="preserve"> Verteilung von Nahrungsmitteln. </w:t>
      </w:r>
    </w:p>
    <w:p w14:paraId="63229645" w14:textId="77777777" w:rsidR="004F63A4" w:rsidRPr="00D27F5F" w:rsidRDefault="004F63A4" w:rsidP="004F63A4">
      <w:pPr>
        <w:rPr>
          <w:rFonts w:ascii="Arial" w:hAnsi="Arial"/>
          <w:sz w:val="20"/>
          <w:szCs w:val="20"/>
          <w:lang w:val="de-CH"/>
        </w:rPr>
      </w:pPr>
    </w:p>
    <w:p w14:paraId="40EBD040" w14:textId="0CA27F1B" w:rsidR="004F63A4" w:rsidRPr="00D27F5F" w:rsidRDefault="004F63A4" w:rsidP="004F63A4">
      <w:pPr>
        <w:rPr>
          <w:rFonts w:ascii="Arial" w:hAnsi="Arial"/>
          <w:sz w:val="20"/>
          <w:szCs w:val="20"/>
          <w:lang w:val="de-CH"/>
        </w:rPr>
      </w:pPr>
      <w:r w:rsidRPr="00D27F5F">
        <w:rPr>
          <w:rFonts w:ascii="Arial" w:hAnsi="Arial"/>
          <w:sz w:val="20"/>
          <w:szCs w:val="20"/>
          <w:lang w:val="de-CH"/>
        </w:rPr>
        <w:t xml:space="preserve">Angesichts der verzweifelten Lage, in der sich die Mehrheit der </w:t>
      </w:r>
      <w:r w:rsidR="00F22658">
        <w:rPr>
          <w:rFonts w:ascii="Arial" w:hAnsi="Arial"/>
          <w:sz w:val="20"/>
          <w:szCs w:val="20"/>
          <w:lang w:val="de-CH"/>
        </w:rPr>
        <w:t>afghanischen Bevölkerung</w:t>
      </w:r>
      <w:r w:rsidRPr="00D27F5F">
        <w:rPr>
          <w:rFonts w:ascii="Arial" w:hAnsi="Arial"/>
          <w:sz w:val="20"/>
          <w:szCs w:val="20"/>
          <w:lang w:val="de-CH"/>
        </w:rPr>
        <w:t xml:space="preserve"> befindet, können Ihre Spenden dazu beitragen, dass nicht nur vor Ort, sondern auch in den Nachbarländern eine dem Ausmaß der Krise angemessene humanitäre Hilfe geleistet wird. </w:t>
      </w:r>
    </w:p>
    <w:p w14:paraId="31A0F267" w14:textId="77777777" w:rsidR="004F63A4" w:rsidRPr="00D27F5F" w:rsidRDefault="004F63A4" w:rsidP="004F63A4">
      <w:pPr>
        <w:rPr>
          <w:rFonts w:ascii="Arial" w:hAnsi="Arial"/>
          <w:sz w:val="20"/>
          <w:szCs w:val="20"/>
          <w:lang w:val="de-CH"/>
        </w:rPr>
      </w:pPr>
    </w:p>
    <w:p w14:paraId="1F0A8BA0" w14:textId="1E2D152D" w:rsidR="00146E1F" w:rsidRDefault="004F63A4" w:rsidP="00A9046A">
      <w:pPr>
        <w:rPr>
          <w:rFonts w:ascii="Arial" w:hAnsi="Arial"/>
          <w:sz w:val="20"/>
          <w:szCs w:val="20"/>
          <w:lang w:val="de-CH"/>
        </w:rPr>
      </w:pPr>
      <w:r w:rsidRPr="00D27F5F">
        <w:rPr>
          <w:rFonts w:ascii="Arial" w:hAnsi="Arial"/>
          <w:sz w:val="20"/>
          <w:szCs w:val="20"/>
          <w:lang w:val="de-CH"/>
        </w:rPr>
        <w:t xml:space="preserve">Spenden können direkt an </w:t>
      </w:r>
      <w:ins w:id="0" w:author="Microsoft Office User" w:date="2021-08-25T14:37:00Z">
        <w:r w:rsidR="00872B62">
          <w:rPr>
            <w:rFonts w:ascii="Arial" w:hAnsi="Arial"/>
            <w:sz w:val="20"/>
            <w:szCs w:val="20"/>
            <w:lang w:val="de-CH"/>
          </w:rPr>
          <w:fldChar w:fldCharType="begin"/>
        </w:r>
        <w:r w:rsidR="00872B62">
          <w:rPr>
            <w:rFonts w:ascii="Arial" w:hAnsi="Arial"/>
            <w:sz w:val="20"/>
            <w:szCs w:val="20"/>
            <w:lang w:val="de-CH"/>
          </w:rPr>
          <w:instrText xml:space="preserve"> HYPERLINK "https://www.glueckskette.ch/" </w:instrText>
        </w:r>
        <w:r w:rsidR="00872B62">
          <w:rPr>
            <w:rFonts w:ascii="Arial" w:hAnsi="Arial"/>
            <w:sz w:val="20"/>
            <w:szCs w:val="20"/>
            <w:lang w:val="de-CH"/>
          </w:rPr>
        </w:r>
        <w:r w:rsidR="00872B62">
          <w:rPr>
            <w:rFonts w:ascii="Arial" w:hAnsi="Arial"/>
            <w:sz w:val="20"/>
            <w:szCs w:val="20"/>
            <w:lang w:val="de-CH"/>
          </w:rPr>
          <w:fldChar w:fldCharType="separate"/>
        </w:r>
        <w:r w:rsidRPr="00872B62">
          <w:rPr>
            <w:rStyle w:val="Hyperlink"/>
            <w:rFonts w:ascii="Arial" w:hAnsi="Arial"/>
            <w:sz w:val="20"/>
            <w:szCs w:val="20"/>
            <w:lang w:val="de-CH"/>
          </w:rPr>
          <w:t>www.</w:t>
        </w:r>
        <w:r w:rsidR="004F24B0" w:rsidRPr="00872B62">
          <w:rPr>
            <w:rStyle w:val="Hyperlink"/>
            <w:rFonts w:ascii="Arial" w:hAnsi="Arial"/>
            <w:sz w:val="20"/>
            <w:szCs w:val="20"/>
            <w:lang w:val="de-CH"/>
          </w:rPr>
          <w:t>glueckskette</w:t>
        </w:r>
        <w:r w:rsidRPr="00872B62">
          <w:rPr>
            <w:rStyle w:val="Hyperlink"/>
            <w:rFonts w:ascii="Arial" w:hAnsi="Arial"/>
            <w:sz w:val="20"/>
            <w:szCs w:val="20"/>
            <w:lang w:val="de-CH"/>
          </w:rPr>
          <w:t>.ch</w:t>
        </w:r>
        <w:r w:rsidR="00872B62">
          <w:rPr>
            <w:rFonts w:ascii="Arial" w:hAnsi="Arial"/>
            <w:sz w:val="20"/>
            <w:szCs w:val="20"/>
            <w:lang w:val="de-CH"/>
          </w:rPr>
          <w:fldChar w:fldCharType="end"/>
        </w:r>
      </w:ins>
      <w:r w:rsidRPr="00D27F5F">
        <w:rPr>
          <w:rFonts w:ascii="Arial" w:hAnsi="Arial"/>
          <w:sz w:val="20"/>
          <w:szCs w:val="20"/>
          <w:lang w:val="de-CH"/>
        </w:rPr>
        <w:t xml:space="preserve"> oder auf das Postkonto 10-15 000-6 mit dem Vermerk "Afghanistan" überwiesen werden.</w:t>
      </w:r>
    </w:p>
    <w:p w14:paraId="0DDA00A9" w14:textId="6A152CA9" w:rsidR="001750D6" w:rsidRDefault="001750D6" w:rsidP="00A9046A">
      <w:pPr>
        <w:rPr>
          <w:rFonts w:ascii="Arial" w:hAnsi="Arial"/>
          <w:sz w:val="20"/>
          <w:szCs w:val="20"/>
          <w:lang w:val="de-CH"/>
        </w:rPr>
      </w:pPr>
    </w:p>
    <w:p w14:paraId="495F32D3" w14:textId="642DA3EA" w:rsidR="001750D6" w:rsidRDefault="001750D6" w:rsidP="00A9046A">
      <w:pPr>
        <w:rPr>
          <w:rFonts w:ascii="Arial" w:hAnsi="Arial"/>
          <w:sz w:val="20"/>
          <w:szCs w:val="20"/>
          <w:lang w:val="de-CH"/>
        </w:rPr>
      </w:pPr>
    </w:p>
    <w:p w14:paraId="45F62AFD" w14:textId="0FDC03BB" w:rsidR="001750D6" w:rsidRDefault="001750D6" w:rsidP="00A9046A">
      <w:pPr>
        <w:rPr>
          <w:rFonts w:ascii="Arial" w:hAnsi="Arial"/>
          <w:sz w:val="20"/>
          <w:szCs w:val="20"/>
          <w:lang w:val="de-CH"/>
        </w:rPr>
      </w:pPr>
    </w:p>
    <w:p w14:paraId="0687CBEB" w14:textId="77777777" w:rsidR="001750D6" w:rsidRDefault="001750D6" w:rsidP="00A9046A">
      <w:pPr>
        <w:rPr>
          <w:rFonts w:ascii="Arial" w:hAnsi="Arial"/>
          <w:sz w:val="20"/>
          <w:szCs w:val="20"/>
          <w:lang w:val="de-CH"/>
        </w:rPr>
      </w:pPr>
    </w:p>
    <w:p w14:paraId="6E62D250" w14:textId="2CB8BD1C" w:rsidR="001750D6" w:rsidRDefault="001750D6" w:rsidP="00A9046A">
      <w:pPr>
        <w:rPr>
          <w:rFonts w:ascii="Arial" w:hAnsi="Arial"/>
          <w:sz w:val="20"/>
          <w:szCs w:val="20"/>
          <w:lang w:val="de-CH"/>
        </w:rPr>
      </w:pPr>
      <w:r>
        <w:rPr>
          <w:rFonts w:ascii="Arial" w:hAnsi="Arial"/>
          <w:sz w:val="20"/>
          <w:szCs w:val="20"/>
          <w:lang w:val="de-CH"/>
        </w:rPr>
        <w:t xml:space="preserve">Kontakt: </w:t>
      </w:r>
    </w:p>
    <w:p w14:paraId="463BB90F" w14:textId="5BF0C03C" w:rsidR="001750D6" w:rsidRDefault="001750D6" w:rsidP="00A9046A">
      <w:pPr>
        <w:rPr>
          <w:rFonts w:ascii="Arial" w:hAnsi="Arial"/>
          <w:sz w:val="20"/>
          <w:szCs w:val="20"/>
          <w:lang w:val="de-CH"/>
        </w:rPr>
      </w:pPr>
      <w:r>
        <w:rPr>
          <w:rFonts w:ascii="Arial" w:hAnsi="Arial"/>
          <w:sz w:val="20"/>
          <w:szCs w:val="20"/>
          <w:lang w:val="de-CH"/>
        </w:rPr>
        <w:t xml:space="preserve">Judith Schuler, Leiterin Kommunikation, Tel: 079 386 4147, </w:t>
      </w:r>
      <w:hyperlink r:id="rId9" w:history="1">
        <w:r w:rsidRPr="00A66040">
          <w:rPr>
            <w:rStyle w:val="Hyperlink"/>
            <w:rFonts w:ascii="Arial" w:hAnsi="Arial"/>
            <w:sz w:val="20"/>
            <w:szCs w:val="20"/>
            <w:lang w:val="de-CH"/>
          </w:rPr>
          <w:t>schuler@glueckskette.ch</w:t>
        </w:r>
      </w:hyperlink>
    </w:p>
    <w:p w14:paraId="10EDB0DD" w14:textId="3E0BB7A1" w:rsidR="001750D6" w:rsidRDefault="001750D6" w:rsidP="00A9046A">
      <w:pPr>
        <w:rPr>
          <w:rFonts w:ascii="Arial" w:hAnsi="Arial"/>
          <w:sz w:val="20"/>
          <w:szCs w:val="20"/>
          <w:lang w:val="de-CH"/>
        </w:rPr>
      </w:pPr>
    </w:p>
    <w:p w14:paraId="629082AA" w14:textId="5CF1922B" w:rsidR="001750D6" w:rsidRDefault="001750D6" w:rsidP="00A9046A">
      <w:pPr>
        <w:rPr>
          <w:rFonts w:ascii="Arial" w:hAnsi="Arial"/>
          <w:sz w:val="20"/>
          <w:szCs w:val="20"/>
          <w:lang w:val="de-CH"/>
        </w:rPr>
      </w:pPr>
    </w:p>
    <w:p w14:paraId="3A81505E" w14:textId="0DF4EA56" w:rsidR="001750D6" w:rsidRDefault="001750D6" w:rsidP="00A9046A">
      <w:pPr>
        <w:rPr>
          <w:rFonts w:ascii="Arial" w:hAnsi="Arial"/>
          <w:sz w:val="20"/>
          <w:szCs w:val="20"/>
          <w:lang w:val="de-CH"/>
        </w:rPr>
      </w:pPr>
    </w:p>
    <w:p w14:paraId="07CEA3F6" w14:textId="77777777" w:rsidR="001750D6" w:rsidRPr="00D27F5F" w:rsidRDefault="001750D6" w:rsidP="00A9046A">
      <w:pPr>
        <w:rPr>
          <w:rFonts w:ascii="Arial" w:hAnsi="Arial"/>
          <w:sz w:val="20"/>
          <w:szCs w:val="20"/>
          <w:lang w:val="de-CH"/>
        </w:rPr>
      </w:pPr>
    </w:p>
    <w:p w14:paraId="0FACE9E0" w14:textId="6DCBA608" w:rsidR="0035496D" w:rsidRPr="0035496D" w:rsidRDefault="0035496D" w:rsidP="0035496D">
      <w:pPr>
        <w:pStyle w:val="CBCitation"/>
      </w:pPr>
      <w:r w:rsidRPr="00F07AB2">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F07AB2">
        <w:rPr>
          <w:lang w:val="de-CH"/>
        </w:rPr>
        <w:t>kofinanziert</w:t>
      </w:r>
      <w:proofErr w:type="spellEnd"/>
      <w:r w:rsidRPr="00F07AB2">
        <w:rPr>
          <w:lang w:val="de-CH"/>
        </w:rPr>
        <w:t xml:space="preserve"> im Ausland mit den ihr von der Bevölkerung, Firmen, Kantone und Gemeinden anvertrauten Spenden Projekte ihrer 2</w:t>
      </w:r>
      <w:r w:rsidR="00146E1F">
        <w:rPr>
          <w:lang w:val="de-CH"/>
        </w:rPr>
        <w:t>4</w:t>
      </w:r>
      <w:r w:rsidRPr="00F07AB2">
        <w:rPr>
          <w:lang w:val="de-CH"/>
        </w:rPr>
        <w:t xml:space="preserve">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w:t>
      </w:r>
      <w:r w:rsidR="00A9046A">
        <w:rPr>
          <w:lang w:val="de-CH"/>
        </w:rPr>
        <w:t>8</w:t>
      </w:r>
      <w:r w:rsidRPr="00F07AB2">
        <w:rPr>
          <w:lang w:val="de-CH"/>
        </w:rPr>
        <w:t xml:space="preserve"> Milliarden Franken an Spendengeldern gesammelt. </w:t>
      </w:r>
      <w:proofErr w:type="spellStart"/>
      <w:r w:rsidRPr="0035496D">
        <w:t>Mehr</w:t>
      </w:r>
      <w:proofErr w:type="spellEnd"/>
      <w:r w:rsidRPr="0035496D">
        <w:t xml:space="preserve"> </w:t>
      </w:r>
      <w:proofErr w:type="spellStart"/>
      <w:r w:rsidRPr="0035496D">
        <w:t>unter</w:t>
      </w:r>
      <w:proofErr w:type="spellEnd"/>
      <w:r w:rsidRPr="0035496D">
        <w:t xml:space="preserve"> </w:t>
      </w:r>
      <w:hyperlink r:id="rId10" w:history="1">
        <w:r w:rsidRPr="0035496D">
          <w:t>www.glueckskette.ch</w:t>
        </w:r>
      </w:hyperlink>
      <w:r w:rsidRPr="0035496D">
        <w:t xml:space="preserve"> </w:t>
      </w:r>
      <w:proofErr w:type="spellStart"/>
      <w:r w:rsidRPr="0035496D">
        <w:t>oder</w:t>
      </w:r>
      <w:proofErr w:type="spellEnd"/>
      <w:r w:rsidRPr="0035496D">
        <w:t xml:space="preserve"> </w:t>
      </w:r>
      <w:proofErr w:type="spellStart"/>
      <w:r w:rsidRPr="0035496D">
        <w:t>auf</w:t>
      </w:r>
      <w:proofErr w:type="spellEnd"/>
      <w:r w:rsidRPr="0035496D">
        <w:t xml:space="preserve"> medien.glueckskette.ch</w:t>
      </w:r>
    </w:p>
    <w:sectPr w:rsidR="0035496D" w:rsidRPr="0035496D" w:rsidSect="008250FF">
      <w:headerReference w:type="default" r:id="rId11"/>
      <w:footerReference w:type="default" r:id="rId12"/>
      <w:headerReference w:type="first" r:id="rId13"/>
      <w:footerReference w:type="first" r:id="rId14"/>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F185" w14:textId="77777777" w:rsidR="00C52FAE" w:rsidRDefault="00C52FAE" w:rsidP="008250FF">
      <w:r>
        <w:separator/>
      </w:r>
    </w:p>
  </w:endnote>
  <w:endnote w:type="continuationSeparator" w:id="0">
    <w:p w14:paraId="1D94D682" w14:textId="77777777" w:rsidR="00C52FAE" w:rsidRDefault="00C52FAE"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3CC6"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4E5C4DB9"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318FAA55" wp14:editId="6F863FC4">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3784"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6E83438A" wp14:editId="3CC308EF">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8B07" w14:textId="77777777" w:rsidR="00C52FAE" w:rsidRDefault="00C52FAE" w:rsidP="008250FF">
      <w:r>
        <w:separator/>
      </w:r>
    </w:p>
  </w:footnote>
  <w:footnote w:type="continuationSeparator" w:id="0">
    <w:p w14:paraId="637FACA3" w14:textId="77777777" w:rsidR="00C52FAE" w:rsidRDefault="00C52FAE"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FB5C"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DB75" w14:textId="77777777" w:rsidR="008250FF" w:rsidRPr="00CB2139" w:rsidRDefault="008250FF" w:rsidP="008250FF">
    <w:pPr>
      <w:pStyle w:val="CBEn-tte"/>
      <w:rPr>
        <w:lang w:val="de-CH"/>
      </w:rPr>
    </w:pPr>
    <w:r w:rsidRPr="00CB2139">
      <w:rPr>
        <w:lang w:val="de-CH"/>
      </w:rPr>
      <w:t>Medienmitteilung</w:t>
    </w:r>
  </w:p>
  <w:p w14:paraId="6D22D17F" w14:textId="427265EA"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w:t>
    </w:r>
    <w:r w:rsidR="009D5705">
      <w:rPr>
        <w:lang w:val="de-CH"/>
      </w:rPr>
      <w:t xml:space="preserve"> </w:t>
    </w:r>
    <w:r w:rsidR="00DA1A1A" w:rsidRPr="00DA1A1A">
      <w:rPr>
        <w:lang w:val="de-CH"/>
      </w:rPr>
      <w:t>2</w:t>
    </w:r>
    <w:r w:rsidR="00EC776F">
      <w:rPr>
        <w:lang w:val="de-CH"/>
      </w:rPr>
      <w:t>5</w:t>
    </w:r>
    <w:r w:rsidR="009D5705" w:rsidRPr="00DA1A1A">
      <w:rPr>
        <w:lang w:val="de-CH"/>
      </w:rPr>
      <w:t xml:space="preserve">. </w:t>
    </w:r>
    <w:r w:rsidR="00F50C70" w:rsidRPr="00DA1A1A">
      <w:rPr>
        <w:lang w:val="de-CH"/>
      </w:rPr>
      <w:t>August</w:t>
    </w:r>
    <w:r w:rsidR="009D5705" w:rsidRPr="00DA1A1A">
      <w:rPr>
        <w:lang w:val="de-CH"/>
      </w:rPr>
      <w:t xml:space="preserve"> 2021</w:t>
    </w:r>
    <w:r w:rsidRPr="00CB2139">
      <w:rPr>
        <w:lang w:val="de-CH"/>
      </w:rPr>
      <w:t xml:space="preserve"> </w:t>
    </w:r>
    <w:r w:rsidR="007C1E97">
      <w:rPr>
        <w:lang w:val="de-DE" w:eastAsia="de-DE"/>
      </w:rPr>
      <w:drawing>
        <wp:anchor distT="0" distB="0" distL="114300" distR="114300" simplePos="0" relativeHeight="251657728" behindDoc="1" locked="0" layoutInCell="1" allowOverlap="1" wp14:anchorId="0C492796" wp14:editId="6D804FD3">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6C3739FB"/>
    <w:multiLevelType w:val="hybridMultilevel"/>
    <w:tmpl w:val="AAAADA5A"/>
    <w:lvl w:ilvl="0" w:tplc="1DE08D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E0"/>
    <w:rsid w:val="000009A0"/>
    <w:rsid w:val="000138D8"/>
    <w:rsid w:val="00014AC7"/>
    <w:rsid w:val="00027AB6"/>
    <w:rsid w:val="000541AC"/>
    <w:rsid w:val="0005473F"/>
    <w:rsid w:val="000808E5"/>
    <w:rsid w:val="000A1226"/>
    <w:rsid w:val="000D5F39"/>
    <w:rsid w:val="000F02E0"/>
    <w:rsid w:val="000F16DD"/>
    <w:rsid w:val="00100751"/>
    <w:rsid w:val="00126DCD"/>
    <w:rsid w:val="001332C3"/>
    <w:rsid w:val="00134AEC"/>
    <w:rsid w:val="00143D27"/>
    <w:rsid w:val="00146E1F"/>
    <w:rsid w:val="00151F7F"/>
    <w:rsid w:val="00172AFA"/>
    <w:rsid w:val="001750D6"/>
    <w:rsid w:val="001A75CF"/>
    <w:rsid w:val="002054A4"/>
    <w:rsid w:val="00256FE6"/>
    <w:rsid w:val="00284D57"/>
    <w:rsid w:val="002A57C0"/>
    <w:rsid w:val="002A5A93"/>
    <w:rsid w:val="0035496D"/>
    <w:rsid w:val="00394B3D"/>
    <w:rsid w:val="003C5943"/>
    <w:rsid w:val="003F6BD2"/>
    <w:rsid w:val="00425A99"/>
    <w:rsid w:val="004262BA"/>
    <w:rsid w:val="0043375C"/>
    <w:rsid w:val="0044205D"/>
    <w:rsid w:val="004A54C8"/>
    <w:rsid w:val="004C4937"/>
    <w:rsid w:val="004C7117"/>
    <w:rsid w:val="004F24B0"/>
    <w:rsid w:val="004F63A4"/>
    <w:rsid w:val="00504240"/>
    <w:rsid w:val="005870D4"/>
    <w:rsid w:val="005B2B89"/>
    <w:rsid w:val="005C1B90"/>
    <w:rsid w:val="005D0947"/>
    <w:rsid w:val="005D709C"/>
    <w:rsid w:val="005F79C4"/>
    <w:rsid w:val="00640F88"/>
    <w:rsid w:val="006F0DB4"/>
    <w:rsid w:val="006F12A5"/>
    <w:rsid w:val="00707835"/>
    <w:rsid w:val="00742C3C"/>
    <w:rsid w:val="0075003F"/>
    <w:rsid w:val="007C1E97"/>
    <w:rsid w:val="0080375F"/>
    <w:rsid w:val="008250FF"/>
    <w:rsid w:val="008335DB"/>
    <w:rsid w:val="00854610"/>
    <w:rsid w:val="00872B62"/>
    <w:rsid w:val="008A0DF7"/>
    <w:rsid w:val="008A7B07"/>
    <w:rsid w:val="008B4324"/>
    <w:rsid w:val="008D562C"/>
    <w:rsid w:val="008D5EF4"/>
    <w:rsid w:val="008F5DA7"/>
    <w:rsid w:val="008F6F4F"/>
    <w:rsid w:val="00931AD1"/>
    <w:rsid w:val="00957187"/>
    <w:rsid w:val="009D5705"/>
    <w:rsid w:val="009E72DF"/>
    <w:rsid w:val="009F2BCD"/>
    <w:rsid w:val="00A2483D"/>
    <w:rsid w:val="00A27CAE"/>
    <w:rsid w:val="00A729BA"/>
    <w:rsid w:val="00A81E46"/>
    <w:rsid w:val="00A9046A"/>
    <w:rsid w:val="00AA125A"/>
    <w:rsid w:val="00AA32EE"/>
    <w:rsid w:val="00AD4AB1"/>
    <w:rsid w:val="00AE0DCE"/>
    <w:rsid w:val="00B05AD6"/>
    <w:rsid w:val="00B20CE0"/>
    <w:rsid w:val="00B418E5"/>
    <w:rsid w:val="00B66241"/>
    <w:rsid w:val="00B771AC"/>
    <w:rsid w:val="00B867CD"/>
    <w:rsid w:val="00BB7253"/>
    <w:rsid w:val="00BE0699"/>
    <w:rsid w:val="00BE2698"/>
    <w:rsid w:val="00BF0A06"/>
    <w:rsid w:val="00C12BDF"/>
    <w:rsid w:val="00C1356F"/>
    <w:rsid w:val="00C30AB7"/>
    <w:rsid w:val="00C52FAE"/>
    <w:rsid w:val="00C70459"/>
    <w:rsid w:val="00CB2139"/>
    <w:rsid w:val="00CB5E00"/>
    <w:rsid w:val="00CB6238"/>
    <w:rsid w:val="00CD24F3"/>
    <w:rsid w:val="00D12BE6"/>
    <w:rsid w:val="00D1782D"/>
    <w:rsid w:val="00D27F5F"/>
    <w:rsid w:val="00D32120"/>
    <w:rsid w:val="00D5564D"/>
    <w:rsid w:val="00D76679"/>
    <w:rsid w:val="00D800CE"/>
    <w:rsid w:val="00DA1A1A"/>
    <w:rsid w:val="00DD402D"/>
    <w:rsid w:val="00E37B0B"/>
    <w:rsid w:val="00E44776"/>
    <w:rsid w:val="00E44EC6"/>
    <w:rsid w:val="00E536A2"/>
    <w:rsid w:val="00E54DC7"/>
    <w:rsid w:val="00E569FC"/>
    <w:rsid w:val="00EC776F"/>
    <w:rsid w:val="00EE2009"/>
    <w:rsid w:val="00F07AB2"/>
    <w:rsid w:val="00F22658"/>
    <w:rsid w:val="00F243CB"/>
    <w:rsid w:val="00F3011B"/>
    <w:rsid w:val="00F35267"/>
    <w:rsid w:val="00F50C70"/>
    <w:rsid w:val="00FD13E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4F605"/>
  <w15:docId w15:val="{368C9FCC-EEEF-4441-B714-AA45FCFF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uiPriority w:val="99"/>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styleId="Listenabsatz">
    <w:name w:val="List Paragraph"/>
    <w:basedOn w:val="Standard"/>
    <w:uiPriority w:val="34"/>
    <w:qFormat/>
    <w:rsid w:val="000541AC"/>
    <w:pPr>
      <w:ind w:left="720"/>
      <w:contextualSpacing/>
    </w:pPr>
    <w:rPr>
      <w:rFonts w:asciiTheme="minorHAnsi" w:eastAsiaTheme="minorHAnsi" w:hAnsiTheme="minorHAnsi" w:cstheme="minorBidi"/>
      <w:lang w:val="de-CH" w:eastAsia="en-US"/>
    </w:rPr>
  </w:style>
  <w:style w:type="character" w:styleId="Kommentarzeichen">
    <w:name w:val="annotation reference"/>
    <w:basedOn w:val="Absatz-Standardschriftart"/>
    <w:uiPriority w:val="99"/>
    <w:semiHidden/>
    <w:unhideWhenUsed/>
    <w:rsid w:val="00D12BE6"/>
    <w:rPr>
      <w:sz w:val="16"/>
      <w:szCs w:val="16"/>
    </w:rPr>
  </w:style>
  <w:style w:type="paragraph" w:styleId="Kommentartext">
    <w:name w:val="annotation text"/>
    <w:basedOn w:val="Standard"/>
    <w:link w:val="KommentartextZchn"/>
    <w:uiPriority w:val="99"/>
    <w:semiHidden/>
    <w:unhideWhenUsed/>
    <w:rsid w:val="00D12BE6"/>
    <w:rPr>
      <w:sz w:val="20"/>
      <w:szCs w:val="20"/>
    </w:rPr>
  </w:style>
  <w:style w:type="character" w:customStyle="1" w:styleId="KommentartextZchn">
    <w:name w:val="Kommentartext Zchn"/>
    <w:basedOn w:val="Absatz-Standardschriftart"/>
    <w:link w:val="Kommentartext"/>
    <w:uiPriority w:val="99"/>
    <w:semiHidden/>
    <w:rsid w:val="00D12BE6"/>
    <w:rPr>
      <w:lang w:val="en-US"/>
    </w:rPr>
  </w:style>
  <w:style w:type="paragraph" w:styleId="Kommentarthema">
    <w:name w:val="annotation subject"/>
    <w:basedOn w:val="Kommentartext"/>
    <w:next w:val="Kommentartext"/>
    <w:link w:val="KommentarthemaZchn"/>
    <w:uiPriority w:val="99"/>
    <w:semiHidden/>
    <w:unhideWhenUsed/>
    <w:rsid w:val="00D12BE6"/>
    <w:rPr>
      <w:b/>
      <w:bCs/>
    </w:rPr>
  </w:style>
  <w:style w:type="character" w:customStyle="1" w:styleId="KommentarthemaZchn">
    <w:name w:val="Kommentarthema Zchn"/>
    <w:basedOn w:val="KommentartextZchn"/>
    <w:link w:val="Kommentarthema"/>
    <w:uiPriority w:val="99"/>
    <w:semiHidden/>
    <w:rsid w:val="00D12BE6"/>
    <w:rPr>
      <w:b/>
      <w:bCs/>
      <w:lang w:val="en-US"/>
    </w:rPr>
  </w:style>
  <w:style w:type="character" w:styleId="NichtaufgelsteErwhnung">
    <w:name w:val="Unresolved Mention"/>
    <w:basedOn w:val="Absatz-Standardschriftart"/>
    <w:uiPriority w:val="99"/>
    <w:rsid w:val="003C5943"/>
    <w:rPr>
      <w:color w:val="605E5C"/>
      <w:shd w:val="clear" w:color="auto" w:fill="E1DFDD"/>
    </w:rPr>
  </w:style>
  <w:style w:type="character" w:styleId="BesuchterLink">
    <w:name w:val="FollowedHyperlink"/>
    <w:basedOn w:val="Absatz-Standardschriftart"/>
    <w:uiPriority w:val="99"/>
    <w:semiHidden/>
    <w:unhideWhenUsed/>
    <w:rsid w:val="00E536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 w:id="1826311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ueckskette.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ueckskette.ch" TargetMode="External"/><Relationship Id="rId4" Type="http://schemas.openxmlformats.org/officeDocument/2006/relationships/settings" Target="settings.xml"/><Relationship Id="rId9" Type="http://schemas.openxmlformats.org/officeDocument/2006/relationships/hyperlink" Target="mailto:schuler@glueckskette.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84321-8127-204B-8FAA-ABF47C8D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DE_CP_2019.dotx</Template>
  <TotalTime>0</TotalTime>
  <Pages>2</Pages>
  <Words>710</Words>
  <Characters>4477</Characters>
  <Application>Microsoft Office Word</Application>
  <DocSecurity>0</DocSecurity>
  <Lines>37</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5177</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2014-06-06T13:58:00Z</cp:lastPrinted>
  <dcterms:created xsi:type="dcterms:W3CDTF">2021-08-25T10:22:00Z</dcterms:created>
  <dcterms:modified xsi:type="dcterms:W3CDTF">2021-08-25T12:37:00Z</dcterms:modified>
</cp:coreProperties>
</file>